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09460E4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F9DF76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2967C3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46FEE5" wp14:editId="46AD4D8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DCEC" w14:textId="77777777" w:rsidR="00AD2660" w:rsidRDefault="00AD2660" w:rsidP="00803275"/>
                          <w:p w14:paraId="7FC11376" w14:textId="77777777" w:rsidR="00AD2660" w:rsidRDefault="00AD2660" w:rsidP="00803275"/>
                          <w:p w14:paraId="2D148BE1" w14:textId="77777777" w:rsidR="00AD2660" w:rsidRDefault="00AD2660" w:rsidP="00803275"/>
                          <w:p w14:paraId="084713E1" w14:textId="77777777" w:rsidR="00AD2660" w:rsidRPr="00A526E5" w:rsidRDefault="00AD2660" w:rsidP="0080327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D249C0" w14:textId="77777777" w:rsidR="00AD2660" w:rsidRPr="006A59BC" w:rsidRDefault="00AD2660" w:rsidP="0080327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46FEE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6DDCEC" w14:textId="77777777" w:rsidR="00AD2660" w:rsidRDefault="00AD2660" w:rsidP="00803275"/>
                    <w:p w14:paraId="7FC11376" w14:textId="77777777" w:rsidR="00AD2660" w:rsidRDefault="00AD2660" w:rsidP="00803275"/>
                    <w:p w14:paraId="2D148BE1" w14:textId="77777777" w:rsidR="00AD2660" w:rsidRDefault="00AD2660" w:rsidP="00803275"/>
                    <w:p w14:paraId="084713E1" w14:textId="77777777" w:rsidR="00AD2660" w:rsidRPr="00A526E5" w:rsidRDefault="00AD2660" w:rsidP="0080327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D249C0" w14:textId="77777777" w:rsidR="00AD2660" w:rsidRPr="006A59BC" w:rsidRDefault="00AD2660" w:rsidP="0080327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7E7DE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B0ED7E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93EE2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8249C25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871DF2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9492F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D72DED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09C46D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C14FA8" w14:textId="6B14EFEF" w:rsidR="00803275" w:rsidRDefault="00EB03D3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80327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D19B380" w14:textId="77777777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081CAE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840F742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F5A73B9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  <w:bookmarkStart w:id="0" w:name="_GoBack"/>
      <w:bookmarkEnd w:id="0"/>
    </w:p>
    <w:p w14:paraId="3C164464" w14:textId="77777777" w:rsidR="00803275" w:rsidRPr="000A05E9" w:rsidRDefault="00803275" w:rsidP="00803275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D4A9568" w14:textId="77777777" w:rsidR="00803275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715291E4" w14:textId="002F6F0F" w:rsidR="00803275" w:rsidRPr="00C45B24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3305D6" w:rsidRPr="003305D6">
        <w:rPr>
          <w:rFonts w:ascii="Arial" w:hAnsi="Arial" w:cs="Arial"/>
          <w:b/>
          <w:sz w:val="20"/>
        </w:rPr>
        <w:t>77</w:t>
      </w:r>
      <w:r w:rsidRPr="003305D6">
        <w:rPr>
          <w:rFonts w:ascii="Arial" w:hAnsi="Arial" w:cs="Arial"/>
          <w:b/>
          <w:sz w:val="20"/>
          <w:szCs w:val="20"/>
        </w:rPr>
        <w:t>/FZP/DM/20</w:t>
      </w:r>
      <w:r w:rsidR="003305D6" w:rsidRPr="003305D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327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Pr="00803275">
        <w:rPr>
          <w:rFonts w:ascii="Arial" w:hAnsi="Arial" w:cs="Arial"/>
          <w:b/>
          <w:bCs/>
          <w:sz w:val="20"/>
          <w:szCs w:val="20"/>
        </w:rPr>
        <w:t xml:space="preserve">wykonanie i dostawę do siedziby Zamawiającego </w:t>
      </w:r>
      <w:r w:rsidR="00E034C1">
        <w:rPr>
          <w:rFonts w:ascii="Arial" w:hAnsi="Arial" w:cs="Arial"/>
          <w:b/>
          <w:bCs/>
          <w:sz w:val="20"/>
          <w:szCs w:val="20"/>
        </w:rPr>
        <w:t>14</w:t>
      </w:r>
      <w:r w:rsidR="003305D6">
        <w:rPr>
          <w:rFonts w:ascii="Arial" w:hAnsi="Arial" w:cs="Arial"/>
          <w:b/>
          <w:bCs/>
          <w:sz w:val="20"/>
          <w:szCs w:val="20"/>
        </w:rPr>
        <w:t>0</w:t>
      </w:r>
      <w:r w:rsidRPr="00803275">
        <w:rPr>
          <w:rFonts w:ascii="Arial" w:hAnsi="Arial" w:cs="Arial"/>
          <w:b/>
          <w:bCs/>
          <w:sz w:val="20"/>
          <w:szCs w:val="20"/>
        </w:rPr>
        <w:t xml:space="preserve"> sztuk </w:t>
      </w:r>
      <w:r w:rsidRPr="00803275">
        <w:rPr>
          <w:rFonts w:ascii="Arial" w:hAnsi="Arial" w:cs="Arial"/>
          <w:b/>
          <w:sz w:val="20"/>
          <w:szCs w:val="20"/>
        </w:rPr>
        <w:t>multipanelowych sieci stawnych do połowów w wodach przejściowych typu „Nordycka sieć badawcza do połowów przybrzeżnych - Nordic coastal survey net</w:t>
      </w:r>
      <w:r w:rsidRPr="0080327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03275" w:rsidRPr="00E12347" w14:paraId="6CE77A05" w14:textId="77777777" w:rsidTr="00EB03D3">
        <w:tc>
          <w:tcPr>
            <w:tcW w:w="9212" w:type="dxa"/>
            <w:gridSpan w:val="2"/>
            <w:shd w:val="clear" w:color="auto" w:fill="auto"/>
          </w:tcPr>
          <w:p w14:paraId="07B3D33D" w14:textId="77777777" w:rsidR="00803275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8BB84EF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C03D1A3" w14:textId="77777777" w:rsidTr="00EB03D3">
        <w:tc>
          <w:tcPr>
            <w:tcW w:w="9212" w:type="dxa"/>
            <w:gridSpan w:val="2"/>
            <w:shd w:val="clear" w:color="auto" w:fill="auto"/>
          </w:tcPr>
          <w:p w14:paraId="074110A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295DE4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1AB72B0" w14:textId="77777777" w:rsidTr="00EB03D3">
        <w:trPr>
          <w:trHeight w:val="412"/>
        </w:trPr>
        <w:tc>
          <w:tcPr>
            <w:tcW w:w="4065" w:type="dxa"/>
            <w:shd w:val="clear" w:color="auto" w:fill="auto"/>
          </w:tcPr>
          <w:p w14:paraId="198E43F1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1D13358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03275" w:rsidRPr="00E12347" w14:paraId="5BE24E6D" w14:textId="77777777" w:rsidTr="00EB03D3">
        <w:trPr>
          <w:trHeight w:val="648"/>
        </w:trPr>
        <w:tc>
          <w:tcPr>
            <w:tcW w:w="4065" w:type="dxa"/>
            <w:shd w:val="clear" w:color="auto" w:fill="auto"/>
          </w:tcPr>
          <w:p w14:paraId="395B9ADD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50E15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03275" w:rsidRPr="00E12347" w14:paraId="372A2681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3E79ACB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03275" w:rsidRPr="00E12347" w14:paraId="4E18134C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713E4A6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137A095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0CA93A08" w14:textId="77777777" w:rsidR="00803275" w:rsidRPr="000A05E9" w:rsidRDefault="00803275" w:rsidP="00803275">
      <w:pPr>
        <w:rPr>
          <w:rFonts w:ascii="Arial" w:hAnsi="Arial" w:cs="Arial"/>
          <w:sz w:val="20"/>
          <w:szCs w:val="20"/>
        </w:rPr>
      </w:pPr>
    </w:p>
    <w:p w14:paraId="309460FF" w14:textId="0DAFD5F2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0946100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30946101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946102" w14:textId="77777777" w:rsidR="00207280" w:rsidRDefault="00207280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Oferujemy cenę za wykonanie 1 szt. sieci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</w:t>
      </w:r>
      <w:r>
        <w:rPr>
          <w:rFonts w:ascii="Arial" w:hAnsi="Arial" w:cs="Arial"/>
          <w:sz w:val="20"/>
          <w:szCs w:val="20"/>
        </w:rPr>
        <w:t>.</w:t>
      </w:r>
    </w:p>
    <w:p w14:paraId="30946103" w14:textId="4F8491D3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045AF5">
        <w:rPr>
          <w:rFonts w:ascii="Arial" w:hAnsi="Arial" w:cs="Arial"/>
          <w:b/>
          <w:sz w:val="20"/>
          <w:szCs w:val="20"/>
        </w:rPr>
        <w:t xml:space="preserve">nie później niż do dnia </w:t>
      </w:r>
      <w:r w:rsidR="004F4AD3">
        <w:rPr>
          <w:rFonts w:ascii="Arial" w:hAnsi="Arial" w:cs="Arial"/>
          <w:b/>
          <w:sz w:val="22"/>
          <w:szCs w:val="20"/>
        </w:rPr>
        <w:t>28</w:t>
      </w:r>
      <w:r w:rsidR="00803275" w:rsidRPr="00EB03D3">
        <w:rPr>
          <w:rFonts w:ascii="Arial" w:hAnsi="Arial" w:cs="Arial"/>
          <w:b/>
          <w:sz w:val="22"/>
          <w:szCs w:val="22"/>
        </w:rPr>
        <w:t>.0</w:t>
      </w:r>
      <w:r w:rsidR="004F4AD3">
        <w:rPr>
          <w:rFonts w:ascii="Arial" w:hAnsi="Arial" w:cs="Arial"/>
          <w:b/>
          <w:sz w:val="22"/>
          <w:szCs w:val="22"/>
        </w:rPr>
        <w:t>2</w:t>
      </w:r>
      <w:r w:rsidR="00EB03D3">
        <w:rPr>
          <w:rFonts w:ascii="Arial" w:hAnsi="Arial" w:cs="Arial"/>
          <w:b/>
          <w:sz w:val="22"/>
          <w:szCs w:val="22"/>
        </w:rPr>
        <w:t>.202</w:t>
      </w:r>
      <w:r w:rsidR="004F4AD3">
        <w:rPr>
          <w:rFonts w:ascii="Arial" w:hAnsi="Arial" w:cs="Arial"/>
          <w:b/>
          <w:sz w:val="22"/>
          <w:szCs w:val="22"/>
        </w:rPr>
        <w:t>1</w:t>
      </w:r>
      <w:r w:rsidR="00803275" w:rsidRPr="00D12219">
        <w:rPr>
          <w:rFonts w:ascii="Arial" w:hAnsi="Arial" w:cs="Arial"/>
          <w:b/>
          <w:sz w:val="22"/>
          <w:szCs w:val="22"/>
        </w:rPr>
        <w:t xml:space="preserve"> r</w:t>
      </w:r>
      <w:r w:rsidR="00803275" w:rsidRPr="00D12219">
        <w:rPr>
          <w:rFonts w:ascii="Arial" w:hAnsi="Arial" w:cs="Arial"/>
          <w:sz w:val="22"/>
          <w:szCs w:val="22"/>
        </w:rPr>
        <w:t>.</w:t>
      </w:r>
    </w:p>
    <w:p w14:paraId="13F66813" w14:textId="216FCFED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F036E3A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A8924A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6B011E63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4F79F66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4AAAC107" w14:textId="77777777" w:rsidR="00803275" w:rsidRPr="00B04603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</w:t>
      </w:r>
      <w:r w:rsidRPr="00314016">
        <w:rPr>
          <w:rFonts w:ascii="Arial" w:hAnsi="Arial" w:cs="Arial"/>
          <w:sz w:val="20"/>
          <w:szCs w:val="20"/>
        </w:rPr>
        <w:t>r</w:t>
      </w:r>
      <w:r w:rsidRPr="00314016">
        <w:rPr>
          <w:rFonts w:ascii="Arial" w:hAnsi="Arial" w:cs="Arial"/>
          <w:sz w:val="20"/>
          <w:szCs w:val="20"/>
        </w:rPr>
        <w:t>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13BC137F" w14:textId="77777777" w:rsidR="00803275" w:rsidRPr="00314016" w:rsidRDefault="00803275" w:rsidP="0080327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1449C78" w14:textId="77777777" w:rsidR="00803275" w:rsidRPr="00EA4B3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powiązania kapit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łowe lub osobowe. Przez powiązania kapitałowe lub osobowe rozumie się wzajemne powiązania między Zamawiającym lub osobami upoważnionymi do zaciągania zobowiązań w imieniu Zam</w:t>
      </w:r>
      <w:r w:rsidRPr="00EA4B34">
        <w:rPr>
          <w:rFonts w:ascii="Arial" w:hAnsi="Arial" w:cs="Arial"/>
          <w:sz w:val="20"/>
          <w:szCs w:val="20"/>
        </w:rPr>
        <w:t>a</w:t>
      </w:r>
      <w:r w:rsidRPr="00EA4B34">
        <w:rPr>
          <w:rFonts w:ascii="Arial" w:hAnsi="Arial" w:cs="Arial"/>
          <w:sz w:val="20"/>
          <w:szCs w:val="20"/>
        </w:rPr>
        <w:t>wiającego lub osobami wykonującymi w imieniu Zamawiającego czynności związane z przepr</w:t>
      </w:r>
      <w:r w:rsidRPr="00EA4B34">
        <w:rPr>
          <w:rFonts w:ascii="Arial" w:hAnsi="Arial" w:cs="Arial"/>
          <w:sz w:val="20"/>
          <w:szCs w:val="20"/>
        </w:rPr>
        <w:t>o</w:t>
      </w:r>
      <w:r w:rsidRPr="00EA4B34">
        <w:rPr>
          <w:rFonts w:ascii="Arial" w:hAnsi="Arial" w:cs="Arial"/>
          <w:sz w:val="20"/>
          <w:szCs w:val="20"/>
        </w:rPr>
        <w:t xml:space="preserve">wadzeniem procedury wyboru Wykonawcy a Wykonawcą, polegające w szczególności na: </w:t>
      </w:r>
    </w:p>
    <w:p w14:paraId="30337D50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425B381C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4084600A" w14:textId="77777777" w:rsidR="00803275" w:rsidRPr="00FD110D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</w:t>
      </w:r>
      <w:r w:rsidRPr="00FD110D">
        <w:rPr>
          <w:rFonts w:ascii="Arial" w:hAnsi="Arial" w:cs="Arial"/>
          <w:sz w:val="20"/>
          <w:szCs w:val="20"/>
        </w:rPr>
        <w:t>i</w:t>
      </w:r>
      <w:r w:rsidRPr="00FD110D">
        <w:rPr>
          <w:rFonts w:ascii="Arial" w:hAnsi="Arial" w:cs="Arial"/>
          <w:sz w:val="20"/>
          <w:szCs w:val="20"/>
        </w:rPr>
        <w:t>ka,</w:t>
      </w:r>
    </w:p>
    <w:p w14:paraId="31653F9E" w14:textId="77777777" w:rsidR="00803275" w:rsidRPr="000C329A" w:rsidRDefault="00803275" w:rsidP="00803275">
      <w:pPr>
        <w:pStyle w:val="Akapitzlist"/>
        <w:numPr>
          <w:ilvl w:val="0"/>
          <w:numId w:val="17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14465E07" w14:textId="77777777" w:rsidR="00803275" w:rsidRPr="00EB0B2F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6A91ECE9" w14:textId="77777777" w:rsidR="00803275" w:rsidRPr="00EB0B2F" w:rsidRDefault="00803275" w:rsidP="00803275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A9396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13CE5BE" w14:textId="77777777" w:rsidR="00803275" w:rsidRPr="00352BD2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846746D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1ED6198" w14:textId="77777777" w:rsidR="00803275" w:rsidRPr="00314016" w:rsidRDefault="00803275" w:rsidP="00803275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AC608EB" w14:textId="77777777" w:rsidR="00803275" w:rsidRPr="00314016" w:rsidRDefault="0080327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</w:t>
      </w:r>
      <w:r w:rsidRPr="00314016">
        <w:rPr>
          <w:rFonts w:ascii="Arial" w:hAnsi="Arial" w:cs="Arial"/>
          <w:bCs/>
          <w:sz w:val="20"/>
          <w:szCs w:val="20"/>
        </w:rPr>
        <w:t>E</w:t>
      </w:r>
      <w:r w:rsidRPr="00314016">
        <w:rPr>
          <w:rFonts w:ascii="Arial" w:hAnsi="Arial" w:cs="Arial"/>
          <w:bCs/>
          <w:sz w:val="20"/>
          <w:szCs w:val="20"/>
        </w:rPr>
        <w:t>iDG)</w:t>
      </w:r>
      <w:r>
        <w:rPr>
          <w:rFonts w:ascii="Arial" w:hAnsi="Arial" w:cs="Arial"/>
          <w:bCs/>
          <w:sz w:val="20"/>
          <w:szCs w:val="20"/>
        </w:rPr>
        <w:t>.</w:t>
      </w:r>
    </w:p>
    <w:p w14:paraId="5A50ED38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ACE7C5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44294A" w14:textId="77777777" w:rsidR="00803275" w:rsidRPr="00314016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DF0C29E" w14:textId="77777777" w:rsidR="00803275" w:rsidRPr="00314016" w:rsidRDefault="00803275" w:rsidP="0080327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866ECDC" w14:textId="77777777" w:rsidR="00803275" w:rsidRPr="00314016" w:rsidRDefault="00803275" w:rsidP="00803275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803275" w:rsidRPr="00314016" w:rsidSect="00AD2660">
      <w:headerReference w:type="default" r:id="rId8"/>
      <w:footerReference w:type="default" r:id="rId9"/>
      <w:pgSz w:w="11906" w:h="16838"/>
      <w:pgMar w:top="851" w:right="1417" w:bottom="1135" w:left="1417" w:header="54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F56D" w14:textId="77777777" w:rsidR="00CA6A0C" w:rsidRDefault="00CA6A0C" w:rsidP="007D0F86">
      <w:r>
        <w:separator/>
      </w:r>
    </w:p>
  </w:endnote>
  <w:endnote w:type="continuationSeparator" w:id="0">
    <w:p w14:paraId="56CF9038" w14:textId="77777777" w:rsidR="00CA6A0C" w:rsidRDefault="00CA6A0C" w:rsidP="007D0F86">
      <w:r>
        <w:continuationSeparator/>
      </w:r>
    </w:p>
  </w:endnote>
  <w:endnote w:type="continuationNotice" w:id="1">
    <w:p w14:paraId="6FF10B1D" w14:textId="77777777" w:rsidR="00CA6A0C" w:rsidRDefault="00CA6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2" w14:textId="4C6DF522" w:rsidR="00AD2660" w:rsidRPr="0011278A" w:rsidRDefault="00AD2660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034C1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034C1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AD2660" w:rsidRDefault="00AD2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DCC1C" w14:textId="77777777" w:rsidR="00CA6A0C" w:rsidRDefault="00CA6A0C" w:rsidP="007D0F86">
      <w:r>
        <w:separator/>
      </w:r>
    </w:p>
  </w:footnote>
  <w:footnote w:type="continuationSeparator" w:id="0">
    <w:p w14:paraId="1EDC5995" w14:textId="77777777" w:rsidR="00CA6A0C" w:rsidRDefault="00CA6A0C" w:rsidP="007D0F86">
      <w:r>
        <w:continuationSeparator/>
      </w:r>
    </w:p>
  </w:footnote>
  <w:footnote w:type="continuationNotice" w:id="1">
    <w:p w14:paraId="7E334336" w14:textId="77777777" w:rsidR="00CA6A0C" w:rsidRDefault="00CA6A0C"/>
  </w:footnote>
  <w:footnote w:id="2">
    <w:p w14:paraId="30946124" w14:textId="77777777" w:rsidR="00AD2660" w:rsidRDefault="00AD26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6121" w14:textId="77777777" w:rsidR="00AD2660" w:rsidRPr="00A708B2" w:rsidRDefault="00AD2660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9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3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07280"/>
    <w:rsid w:val="00230ED1"/>
    <w:rsid w:val="00253ED6"/>
    <w:rsid w:val="002700FB"/>
    <w:rsid w:val="00274228"/>
    <w:rsid w:val="002D0481"/>
    <w:rsid w:val="002D4A04"/>
    <w:rsid w:val="00314016"/>
    <w:rsid w:val="0032233C"/>
    <w:rsid w:val="00327192"/>
    <w:rsid w:val="003305D6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4F4AD3"/>
    <w:rsid w:val="00526CE0"/>
    <w:rsid w:val="00567DA6"/>
    <w:rsid w:val="00590843"/>
    <w:rsid w:val="005A5D1D"/>
    <w:rsid w:val="006125FC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E4445"/>
    <w:rsid w:val="007F1DD4"/>
    <w:rsid w:val="00801545"/>
    <w:rsid w:val="00803275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16518"/>
    <w:rsid w:val="00A20CED"/>
    <w:rsid w:val="00A321BD"/>
    <w:rsid w:val="00A40F09"/>
    <w:rsid w:val="00A554F6"/>
    <w:rsid w:val="00A708B2"/>
    <w:rsid w:val="00A9477B"/>
    <w:rsid w:val="00A95922"/>
    <w:rsid w:val="00A96710"/>
    <w:rsid w:val="00AD2660"/>
    <w:rsid w:val="00B03096"/>
    <w:rsid w:val="00B04603"/>
    <w:rsid w:val="00B217C4"/>
    <w:rsid w:val="00B55609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A6A0C"/>
    <w:rsid w:val="00CD0754"/>
    <w:rsid w:val="00D03207"/>
    <w:rsid w:val="00D30D3D"/>
    <w:rsid w:val="00D40F61"/>
    <w:rsid w:val="00D4340E"/>
    <w:rsid w:val="00D8120A"/>
    <w:rsid w:val="00D96907"/>
    <w:rsid w:val="00DD4ED8"/>
    <w:rsid w:val="00DE14FE"/>
    <w:rsid w:val="00E034C1"/>
    <w:rsid w:val="00E0781E"/>
    <w:rsid w:val="00E33929"/>
    <w:rsid w:val="00E54CB1"/>
    <w:rsid w:val="00E70A45"/>
    <w:rsid w:val="00E76A5D"/>
    <w:rsid w:val="00E82A76"/>
    <w:rsid w:val="00E9662F"/>
    <w:rsid w:val="00EA08C0"/>
    <w:rsid w:val="00EB03D3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Asus</cp:lastModifiedBy>
  <cp:revision>2</cp:revision>
  <cp:lastPrinted>2016-02-29T08:28:00Z</cp:lastPrinted>
  <dcterms:created xsi:type="dcterms:W3CDTF">2020-11-25T07:43:00Z</dcterms:created>
  <dcterms:modified xsi:type="dcterms:W3CDTF">2020-11-25T07:43:00Z</dcterms:modified>
</cp:coreProperties>
</file>